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230" w:rsidRDefault="00075230" w:rsidP="00075230">
      <w:pPr>
        <w:pStyle w:val="Default"/>
      </w:pPr>
    </w:p>
    <w:p w:rsidR="00075230" w:rsidRDefault="00761F44" w:rsidP="00761F44">
      <w:pPr>
        <w:pStyle w:val="NoSpacing"/>
        <w:jc w:val="center"/>
        <w:rPr>
          <w:b/>
          <w:bCs/>
          <w:sz w:val="28"/>
          <w:szCs w:val="28"/>
        </w:rPr>
      </w:pPr>
      <w:r>
        <w:t xml:space="preserve"> </w:t>
      </w:r>
      <w:r>
        <w:rPr>
          <w:b/>
          <w:bCs/>
          <w:sz w:val="28"/>
          <w:szCs w:val="28"/>
        </w:rPr>
        <w:t>Lietuvos Respublikoje gyvena užsieniečio vaikas, kuris yra Lietuvos Respublikos pilietis (UTPĮ 43 str. 1 d. 3 p.)</w:t>
      </w:r>
    </w:p>
    <w:p w:rsidR="00761F44" w:rsidRPr="009918CA" w:rsidRDefault="00761F44" w:rsidP="00761F44">
      <w:pPr>
        <w:pStyle w:val="NoSpacing"/>
        <w:jc w:val="center"/>
        <w:rPr>
          <w:sz w:val="28"/>
          <w:szCs w:val="28"/>
          <w:lang w:eastAsia="lt-LT"/>
        </w:rPr>
      </w:pPr>
    </w:p>
    <w:p w:rsidR="00CF1C97" w:rsidRPr="000C5481" w:rsidRDefault="008B592E" w:rsidP="00CF1C97">
      <w:pPr>
        <w:pStyle w:val="NoSpacing"/>
        <w:jc w:val="both"/>
        <w:rPr>
          <w:rFonts w:eastAsia="Times New Roman" w:cs="Times New Roman"/>
          <w:i/>
          <w:szCs w:val="24"/>
          <w:lang w:eastAsia="lt-LT"/>
        </w:rPr>
      </w:pPr>
      <w:r w:rsidRPr="007357F5">
        <w:rPr>
          <w:b/>
          <w:szCs w:val="24"/>
        </w:rPr>
        <w:t xml:space="preserve">  </w:t>
      </w:r>
      <w:hyperlink r:id="rId7" w:history="1">
        <w:r w:rsidRPr="007357F5">
          <w:rPr>
            <w:rFonts w:eastAsia="Times New Roman" w:cs="Times New Roman"/>
            <w:b/>
            <w:szCs w:val="24"/>
            <w:lang w:eastAsia="lt-LT"/>
          </w:rPr>
          <w:t xml:space="preserve">nustatytos formos prašymas </w:t>
        </w:r>
        <w:r w:rsidRPr="00CF1C97">
          <w:rPr>
            <w:rFonts w:eastAsia="Times New Roman" w:cs="Times New Roman"/>
            <w:b/>
            <w:szCs w:val="24"/>
            <w:lang w:eastAsia="lt-LT"/>
          </w:rPr>
          <w:t xml:space="preserve">išduoti </w:t>
        </w:r>
        <w:r w:rsidRPr="007357F5">
          <w:rPr>
            <w:rFonts w:eastAsia="Times New Roman" w:cs="Times New Roman"/>
            <w:b/>
            <w:szCs w:val="24"/>
            <w:lang w:eastAsia="lt-LT"/>
          </w:rPr>
          <w:t>leidimą laikinai gyventi Lietuvos Respublikoje</w:t>
        </w:r>
      </w:hyperlink>
      <w:r w:rsidRPr="007357F5">
        <w:rPr>
          <w:rFonts w:eastAsia="Times New Roman" w:cs="Times New Roman"/>
          <w:b/>
          <w:szCs w:val="24"/>
          <w:lang w:eastAsia="lt-LT"/>
        </w:rPr>
        <w:t xml:space="preserve">. </w:t>
      </w:r>
      <w:r w:rsidR="00CF1C97" w:rsidRPr="000C5481">
        <w:rPr>
          <w:rFonts w:eastAsia="Times New Roman" w:cs="Times New Roman"/>
          <w:i/>
          <w:szCs w:val="24"/>
          <w:lang w:eastAsia="lt-LT"/>
        </w:rPr>
        <w:t>Prašymas pateikiamas per Lietuvos migracijos informacinę sistemą (MIGRIS);</w:t>
      </w:r>
    </w:p>
    <w:p w:rsidR="00CF1C97" w:rsidRPr="000C5481" w:rsidRDefault="00CF1C97" w:rsidP="009918CA">
      <w:pPr>
        <w:pStyle w:val="NoSpacing"/>
        <w:jc w:val="both"/>
        <w:rPr>
          <w:szCs w:val="24"/>
        </w:rPr>
      </w:pPr>
    </w:p>
    <w:p w:rsidR="00363FB8" w:rsidRPr="007357F5" w:rsidRDefault="00363FB8" w:rsidP="009918CA">
      <w:pPr>
        <w:pStyle w:val="NoSpacing"/>
        <w:jc w:val="both"/>
        <w:rPr>
          <w:rFonts w:eastAsia="Times New Roman" w:cs="Times New Roman"/>
          <w:b/>
          <w:color w:val="1C1C1C"/>
          <w:szCs w:val="24"/>
          <w:lang w:eastAsia="lt-LT"/>
        </w:rPr>
      </w:pPr>
      <w:r w:rsidRPr="007357F5">
        <w:rPr>
          <w:b/>
          <w:szCs w:val="24"/>
        </w:rPr>
        <w:t></w:t>
      </w:r>
      <w:r w:rsidRPr="007357F5">
        <w:rPr>
          <w:rFonts w:cs="Times New Roman"/>
          <w:b/>
          <w:color w:val="000000"/>
          <w:szCs w:val="24"/>
        </w:rPr>
        <w:t xml:space="preserve">  </w:t>
      </w:r>
      <w:r w:rsidRPr="007357F5">
        <w:rPr>
          <w:rFonts w:eastAsia="Times New Roman" w:cs="Times New Roman"/>
          <w:b/>
          <w:color w:val="1C1C1C"/>
          <w:szCs w:val="24"/>
          <w:lang w:eastAsia="lt-LT"/>
        </w:rPr>
        <w:t>galiojantis kelionės dokumentas (pasas);</w:t>
      </w:r>
    </w:p>
    <w:p w:rsidR="00CF1C97" w:rsidRDefault="00CF1C97" w:rsidP="009918CA">
      <w:pPr>
        <w:pStyle w:val="NoSpacing"/>
        <w:jc w:val="both"/>
        <w:rPr>
          <w:b/>
          <w:szCs w:val="24"/>
        </w:rPr>
      </w:pPr>
    </w:p>
    <w:p w:rsidR="0094329F" w:rsidRPr="0094329F" w:rsidRDefault="0094329F" w:rsidP="0094329F">
      <w:pPr>
        <w:pStyle w:val="NoSpacing"/>
        <w:jc w:val="both"/>
        <w:rPr>
          <w:b/>
          <w:szCs w:val="24"/>
        </w:rPr>
      </w:pPr>
      <w:r w:rsidRPr="0094329F">
        <w:rPr>
          <w:b/>
          <w:szCs w:val="24"/>
        </w:rPr>
        <w:t> šeiminius ryšius su atvykstančiu užsieniečiu patvirtinantys dokumentai</w:t>
      </w:r>
      <w:r w:rsidRPr="0094329F">
        <w:rPr>
          <w:b/>
          <w:szCs w:val="24"/>
          <w:vertAlign w:val="superscript"/>
        </w:rPr>
        <w:t>*</w:t>
      </w:r>
      <w:r w:rsidRPr="0094329F">
        <w:rPr>
          <w:b/>
          <w:szCs w:val="24"/>
        </w:rPr>
        <w:t xml:space="preserve">, </w:t>
      </w:r>
      <w:r w:rsidRPr="0094329F">
        <w:rPr>
          <w:b/>
          <w:i/>
          <w:szCs w:val="24"/>
        </w:rPr>
        <w:t>jeigu Gyventojų registre nėra duomenų apie šeiminius ryšius</w:t>
      </w:r>
      <w:r w:rsidRPr="0094329F">
        <w:rPr>
          <w:b/>
          <w:szCs w:val="24"/>
        </w:rPr>
        <w:t>;</w:t>
      </w:r>
    </w:p>
    <w:p w:rsidR="005B0A90" w:rsidRPr="007357F5" w:rsidRDefault="005B0A90" w:rsidP="009918CA">
      <w:pPr>
        <w:pStyle w:val="NoSpacing"/>
        <w:jc w:val="both"/>
        <w:rPr>
          <w:rFonts w:eastAsia="Times New Roman" w:cs="Times New Roman"/>
          <w:b/>
          <w:color w:val="1C1C1C"/>
          <w:szCs w:val="24"/>
          <w:lang w:eastAsia="lt-LT"/>
        </w:rPr>
      </w:pPr>
    </w:p>
    <w:p w:rsidR="00DF27BA" w:rsidRPr="007357F5" w:rsidRDefault="00DF27BA" w:rsidP="00DF27BA">
      <w:pPr>
        <w:pStyle w:val="NoSpacing"/>
        <w:jc w:val="both"/>
        <w:rPr>
          <w:b/>
          <w:szCs w:val="24"/>
          <w:lang w:eastAsia="lt-LT"/>
        </w:rPr>
      </w:pPr>
      <w:r w:rsidRPr="007357F5">
        <w:rPr>
          <w:b/>
          <w:szCs w:val="24"/>
        </w:rPr>
        <w:t></w:t>
      </w:r>
      <w:r w:rsidRPr="007357F5">
        <w:rPr>
          <w:rFonts w:cs="Times New Roman"/>
          <w:b/>
          <w:color w:val="000000"/>
          <w:szCs w:val="24"/>
        </w:rPr>
        <w:t xml:space="preserve"> </w:t>
      </w:r>
      <w:hyperlink r:id="rId8" w:history="1">
        <w:r w:rsidRPr="007357F5">
          <w:rPr>
            <w:rFonts w:eastAsia="Times New Roman" w:cs="Times New Roman"/>
            <w:b/>
            <w:szCs w:val="24"/>
            <w:lang w:eastAsia="lt-LT"/>
          </w:rPr>
          <w:t xml:space="preserve">dokumentas, patvirtinantis, kad </w:t>
        </w:r>
        <w:r w:rsidRPr="007357F5">
          <w:rPr>
            <w:b/>
            <w:szCs w:val="24"/>
          </w:rPr>
          <w:t>užsienietis</w:t>
        </w:r>
        <w:r w:rsidRPr="007357F5">
          <w:rPr>
            <w:rFonts w:eastAsia="Times New Roman" w:cs="Times New Roman"/>
            <w:b/>
            <w:szCs w:val="24"/>
            <w:lang w:eastAsia="lt-LT"/>
          </w:rPr>
          <w:t xml:space="preserve"> turi pakankamai lėšų ir (ar) gauna reguliarių pajamų, </w:t>
        </w:r>
      </w:hyperlink>
      <w:hyperlink r:id="rId9" w:history="1">
        <w:r w:rsidRPr="007357F5">
          <w:rPr>
            <w:b/>
            <w:szCs w:val="24"/>
            <w:lang w:eastAsia="lt-LT"/>
          </w:rPr>
          <w:t>kurių pakanka pragyventi Lietuvos Respublikoje</w:t>
        </w:r>
      </w:hyperlink>
      <w:r w:rsidRPr="007357F5">
        <w:rPr>
          <w:b/>
          <w:szCs w:val="24"/>
          <w:lang w:eastAsia="lt-LT"/>
        </w:rPr>
        <w:t xml:space="preserve">, </w:t>
      </w:r>
      <w:r w:rsidRPr="007357F5">
        <w:rPr>
          <w:rFonts w:eastAsia="Times New Roman" w:cs="Times New Roman"/>
          <w:b/>
          <w:szCs w:val="24"/>
          <w:lang w:eastAsia="lt-LT"/>
        </w:rPr>
        <w:t xml:space="preserve">pvz., </w:t>
      </w:r>
      <w:r w:rsidRPr="007357F5">
        <w:rPr>
          <w:rFonts w:eastAsia="Times New Roman" w:cs="Times New Roman"/>
          <w:b/>
          <w:i/>
          <w:szCs w:val="24"/>
          <w:u w:val="single"/>
          <w:lang w:eastAsia="lt-LT"/>
        </w:rPr>
        <w:t>banko išduota pažyma apie turimas lėšas</w:t>
      </w:r>
      <w:r w:rsidRPr="007357F5">
        <w:rPr>
          <w:b/>
          <w:color w:val="000000"/>
          <w:szCs w:val="24"/>
          <w:vertAlign w:val="superscript"/>
        </w:rPr>
        <w:t>*</w:t>
      </w:r>
      <w:r w:rsidR="00CF1C97">
        <w:rPr>
          <w:b/>
          <w:color w:val="000000"/>
          <w:szCs w:val="24"/>
          <w:vertAlign w:val="superscript"/>
        </w:rPr>
        <w:t xml:space="preserve"> </w:t>
      </w:r>
      <w:r w:rsidRPr="007357F5">
        <w:rPr>
          <w:rFonts w:eastAsia="Times New Roman" w:cs="Times New Roman"/>
          <w:b/>
          <w:szCs w:val="24"/>
          <w:lang w:eastAsia="lt-LT"/>
        </w:rPr>
        <w:t>ar</w:t>
      </w:r>
      <w:r w:rsidR="004A3BC9">
        <w:rPr>
          <w:rFonts w:eastAsia="Times New Roman" w:cs="Times New Roman"/>
          <w:b/>
          <w:szCs w:val="24"/>
          <w:lang w:eastAsia="lt-LT"/>
        </w:rPr>
        <w:t xml:space="preserve"> </w:t>
      </w:r>
      <w:r w:rsidRPr="007357F5">
        <w:rPr>
          <w:rFonts w:eastAsia="Times New Roman" w:cs="Times New Roman"/>
          <w:b/>
          <w:i/>
          <w:szCs w:val="24"/>
          <w:u w:val="single"/>
          <w:lang w:eastAsia="lt-LT"/>
        </w:rPr>
        <w:t>darbo sutartis</w:t>
      </w:r>
      <w:r w:rsidRPr="007357F5">
        <w:rPr>
          <w:rFonts w:eastAsia="Times New Roman" w:cs="Times New Roman"/>
          <w:b/>
          <w:szCs w:val="24"/>
          <w:lang w:eastAsia="lt-LT"/>
        </w:rPr>
        <w:t xml:space="preserve">. </w:t>
      </w:r>
      <w:r w:rsidRPr="007357F5">
        <w:rPr>
          <w:b/>
          <w:bCs/>
          <w:szCs w:val="24"/>
          <w:lang w:eastAsia="lt-LT"/>
        </w:rPr>
        <w:t xml:space="preserve">Užsieniečio turimas pragyvenimo lėšų dydis vertinamas atsižvelgiant į </w:t>
      </w:r>
      <w:r w:rsidRPr="007357F5">
        <w:rPr>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5B0A90" w:rsidRPr="007357F5" w:rsidRDefault="005B0A90" w:rsidP="005B0A90">
      <w:pPr>
        <w:pStyle w:val="NoSpacing"/>
        <w:jc w:val="both"/>
        <w:rPr>
          <w:b/>
          <w:szCs w:val="24"/>
          <w:lang w:eastAsia="lt-LT"/>
        </w:rPr>
      </w:pPr>
    </w:p>
    <w:p w:rsidR="0066595C" w:rsidRPr="00323F3B" w:rsidRDefault="00DF27BA" w:rsidP="0066595C">
      <w:pPr>
        <w:pStyle w:val="NoSpacing"/>
        <w:jc w:val="both"/>
        <w:rPr>
          <w:b/>
          <w:szCs w:val="24"/>
        </w:rPr>
      </w:pPr>
      <w:r w:rsidRPr="007357F5">
        <w:rPr>
          <w:b/>
          <w:szCs w:val="24"/>
        </w:rPr>
        <w:t xml:space="preserve"> </w:t>
      </w:r>
      <w:r w:rsidR="0066595C" w:rsidRPr="00323F3B">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0066595C" w:rsidRPr="00323F3B">
        <w:rPr>
          <w:b/>
          <w:i/>
          <w:szCs w:val="24"/>
        </w:rPr>
        <w:t>ne mažesnis kaip 7 kvadratiniai metrai</w:t>
      </w:r>
      <w:r w:rsidR="0066595C" w:rsidRPr="00323F3B">
        <w:rPr>
          <w:b/>
          <w:szCs w:val="24"/>
        </w:rPr>
        <w:t>:</w:t>
      </w:r>
    </w:p>
    <w:p w:rsidR="0066595C" w:rsidRPr="00323F3B" w:rsidRDefault="0066595C" w:rsidP="0066595C">
      <w:pPr>
        <w:pStyle w:val="NoSpacing"/>
        <w:numPr>
          <w:ilvl w:val="0"/>
          <w:numId w:val="3"/>
        </w:numPr>
        <w:jc w:val="both"/>
        <w:rPr>
          <w:b/>
          <w:szCs w:val="24"/>
        </w:rPr>
      </w:pPr>
      <w:r w:rsidRPr="00323F3B">
        <w:rPr>
          <w:b/>
          <w:bCs/>
          <w:szCs w:val="24"/>
        </w:rPr>
        <w:t xml:space="preserve">Lietuvos Respublikos notaro, Lietuvos Respublikos savivaldybės seniūnijos seniūno ar Migracijos departamento įgalioto valstybės tarnautojo patvirtintas fizinio </w:t>
      </w:r>
      <w:r w:rsidRPr="00323F3B">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rsidR="0066595C" w:rsidRPr="00323F3B" w:rsidRDefault="0066595C" w:rsidP="0066595C">
      <w:pPr>
        <w:pStyle w:val="NoSpacing"/>
        <w:numPr>
          <w:ilvl w:val="0"/>
          <w:numId w:val="3"/>
        </w:numPr>
        <w:jc w:val="both"/>
        <w:rPr>
          <w:b/>
          <w:szCs w:val="24"/>
        </w:rPr>
      </w:pPr>
      <w:r w:rsidRPr="00323F3B">
        <w:rPr>
          <w:b/>
          <w:bCs/>
          <w:szCs w:val="24"/>
        </w:rPr>
        <w:t>juridinio asmens vadovo parašu ir antspaudu, jeigu šis juridinis asmuo privalo turėti antspaudą, patvirtintas juridinio</w:t>
      </w:r>
      <w:r w:rsidRPr="00323F3B">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p>
    <w:p w:rsidR="0066595C" w:rsidRPr="00323F3B" w:rsidRDefault="0066595C" w:rsidP="0066595C">
      <w:pPr>
        <w:pStyle w:val="NoSpacing"/>
        <w:jc w:val="both"/>
        <w:rPr>
          <w:b/>
          <w:szCs w:val="24"/>
        </w:rPr>
      </w:pPr>
    </w:p>
    <w:p w:rsidR="0066595C" w:rsidRPr="00323F3B" w:rsidRDefault="0066595C" w:rsidP="0066595C">
      <w:pPr>
        <w:pStyle w:val="NoSpacing"/>
        <w:jc w:val="both"/>
        <w:rPr>
          <w:b/>
          <w:i/>
          <w:szCs w:val="24"/>
        </w:rPr>
      </w:pPr>
      <w:r w:rsidRPr="00323F3B">
        <w:rPr>
          <w:b/>
          <w:szCs w:val="24"/>
        </w:rPr>
        <w:t xml:space="preserve">Dokumento dėl tinkamos gyvenamosios vietos pateikti nereikia, </w:t>
      </w:r>
      <w:r w:rsidRPr="00323F3B">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DF27BA" w:rsidRPr="007357F5" w:rsidRDefault="00DF27BA" w:rsidP="00923E8A">
      <w:pPr>
        <w:pStyle w:val="NoSpacing"/>
        <w:jc w:val="both"/>
        <w:rPr>
          <w:b/>
          <w:szCs w:val="24"/>
        </w:rPr>
      </w:pPr>
    </w:p>
    <w:p w:rsidR="00DF27BA" w:rsidRPr="007357F5" w:rsidRDefault="00DF27BA" w:rsidP="00DF27BA">
      <w:pPr>
        <w:pStyle w:val="NoSpacing"/>
        <w:jc w:val="both"/>
        <w:rPr>
          <w:rFonts w:eastAsia="Calibri" w:cs="Times New Roman"/>
          <w:b/>
          <w:szCs w:val="24"/>
          <w:lang w:eastAsia="lt-LT"/>
        </w:rPr>
      </w:pPr>
      <w:r w:rsidRPr="007357F5">
        <w:rPr>
          <w:b/>
          <w:szCs w:val="24"/>
        </w:rPr>
        <w:t xml:space="preserve">  </w:t>
      </w:r>
      <w:r w:rsidRPr="007357F5">
        <w:rPr>
          <w:rFonts w:eastAsia="Calibri" w:cs="Times New Roman"/>
          <w:b/>
          <w:szCs w:val="24"/>
          <w:lang w:eastAsia="lt-LT"/>
        </w:rPr>
        <w:t>užsienio valstybės (-</w:t>
      </w:r>
      <w:proofErr w:type="spellStart"/>
      <w:r w:rsidRPr="007357F5">
        <w:rPr>
          <w:rFonts w:eastAsia="Calibri" w:cs="Times New Roman"/>
          <w:b/>
          <w:szCs w:val="24"/>
          <w:lang w:eastAsia="lt-LT"/>
        </w:rPr>
        <w:t>ių</w:t>
      </w:r>
      <w:proofErr w:type="spellEnd"/>
      <w:r w:rsidRPr="007357F5">
        <w:rPr>
          <w:rFonts w:eastAsia="Calibri" w:cs="Times New Roman"/>
          <w:b/>
          <w:szCs w:val="24"/>
          <w:lang w:eastAsia="lt-LT"/>
        </w:rPr>
        <w:t>), kurioje (-</w:t>
      </w:r>
      <w:proofErr w:type="spellStart"/>
      <w:r w:rsidRPr="007357F5">
        <w:rPr>
          <w:rFonts w:eastAsia="Calibri" w:cs="Times New Roman"/>
          <w:b/>
          <w:szCs w:val="24"/>
          <w:lang w:eastAsia="lt-LT"/>
        </w:rPr>
        <w:t>iose</w:t>
      </w:r>
      <w:proofErr w:type="spellEnd"/>
      <w:r w:rsidRPr="007357F5">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7357F5">
        <w:rPr>
          <w:rFonts w:eastAsia="Calibri" w:cs="Times New Roman"/>
          <w:b/>
          <w:szCs w:val="24"/>
          <w:lang w:eastAsia="lt-LT"/>
        </w:rPr>
        <w:t>os</w:t>
      </w:r>
      <w:proofErr w:type="spellEnd"/>
      <w:r w:rsidRPr="007357F5">
        <w:rPr>
          <w:rFonts w:eastAsia="Calibri" w:cs="Times New Roman"/>
          <w:b/>
          <w:szCs w:val="24"/>
          <w:lang w:eastAsia="lt-LT"/>
        </w:rPr>
        <w:t>) pažyma (-</w:t>
      </w:r>
      <w:proofErr w:type="spellStart"/>
      <w:r w:rsidRPr="007357F5">
        <w:rPr>
          <w:rFonts w:eastAsia="Calibri" w:cs="Times New Roman"/>
          <w:b/>
          <w:szCs w:val="24"/>
          <w:lang w:eastAsia="lt-LT"/>
        </w:rPr>
        <w:t>os</w:t>
      </w:r>
      <w:proofErr w:type="spellEnd"/>
      <w:r w:rsidRPr="007357F5">
        <w:rPr>
          <w:rFonts w:eastAsia="Calibri" w:cs="Times New Roman"/>
          <w:b/>
          <w:szCs w:val="24"/>
          <w:lang w:eastAsia="lt-LT"/>
        </w:rPr>
        <w:t>), patvirtinanti (-</w:t>
      </w:r>
      <w:proofErr w:type="spellStart"/>
      <w:r w:rsidRPr="007357F5">
        <w:rPr>
          <w:rFonts w:eastAsia="Calibri" w:cs="Times New Roman"/>
          <w:b/>
          <w:szCs w:val="24"/>
          <w:lang w:eastAsia="lt-LT"/>
        </w:rPr>
        <w:t>čios</w:t>
      </w:r>
      <w:proofErr w:type="spellEnd"/>
      <w:r w:rsidRPr="007357F5">
        <w:rPr>
          <w:rFonts w:eastAsia="Calibri" w:cs="Times New Roman"/>
          <w:b/>
          <w:szCs w:val="24"/>
          <w:lang w:eastAsia="lt-LT"/>
        </w:rPr>
        <w:t>), kad šioje (šiose) valstybėje (-</w:t>
      </w:r>
      <w:proofErr w:type="spellStart"/>
      <w:r w:rsidRPr="007357F5">
        <w:rPr>
          <w:rFonts w:eastAsia="Calibri" w:cs="Times New Roman"/>
          <w:b/>
          <w:szCs w:val="24"/>
          <w:lang w:eastAsia="lt-LT"/>
        </w:rPr>
        <w:t>ėse</w:t>
      </w:r>
      <w:proofErr w:type="spellEnd"/>
      <w:r w:rsidRPr="007357F5">
        <w:rPr>
          <w:rFonts w:eastAsia="Calibri" w:cs="Times New Roman"/>
          <w:b/>
          <w:szCs w:val="24"/>
          <w:lang w:eastAsia="lt-LT"/>
        </w:rPr>
        <w:t xml:space="preserve">) jis nebuvo (buvo) teistas, (teistumo pažyma), kuri turi būti išduota </w:t>
      </w:r>
      <w:r w:rsidRPr="007357F5">
        <w:rPr>
          <w:rFonts w:eastAsia="Calibri" w:cs="Times New Roman"/>
          <w:b/>
          <w:i/>
          <w:szCs w:val="24"/>
          <w:u w:val="single"/>
          <w:lang w:eastAsia="lt-LT"/>
        </w:rPr>
        <w:t>ne anksčiau kaip prieš 6</w:t>
      </w:r>
      <w:r w:rsidRPr="007357F5">
        <w:rPr>
          <w:rFonts w:eastAsia="Calibri" w:cs="Times New Roman"/>
          <w:b/>
          <w:bCs/>
          <w:i/>
          <w:szCs w:val="24"/>
          <w:u w:val="single"/>
          <w:lang w:eastAsia="lt-LT"/>
        </w:rPr>
        <w:t xml:space="preserve"> </w:t>
      </w:r>
      <w:r w:rsidRPr="007357F5">
        <w:rPr>
          <w:rFonts w:eastAsia="Calibri" w:cs="Times New Roman"/>
          <w:b/>
          <w:i/>
          <w:szCs w:val="24"/>
          <w:u w:val="single"/>
          <w:lang w:eastAsia="lt-LT"/>
        </w:rPr>
        <w:t>mėnesius</w:t>
      </w:r>
      <w:r w:rsidRPr="007357F5">
        <w:rPr>
          <w:rFonts w:eastAsia="Calibri" w:cs="Times New Roman"/>
          <w:b/>
          <w:szCs w:val="24"/>
          <w:lang w:eastAsia="lt-LT"/>
        </w:rPr>
        <w:t xml:space="preserve"> iki prašymo išduoti leidimą laikinai gyventi pateikimo dienos. Jei užsienietis buvo teistas, teistumo pažymoje turi būti nurodyta, kada ir už kokią nusikalstamą veiką užsienietis buvo nuteistas, kokia jam buvo paskirta bausmė ir ar ji atlikta</w:t>
      </w:r>
      <w:r w:rsidRPr="007357F5">
        <w:rPr>
          <w:rFonts w:eastAsia="Calibri" w:cs="Times New Roman"/>
          <w:b/>
          <w:szCs w:val="24"/>
          <w:vertAlign w:val="superscript"/>
          <w:lang w:eastAsia="lt-LT"/>
        </w:rPr>
        <w:t>**</w:t>
      </w:r>
      <w:r w:rsidRPr="007357F5">
        <w:rPr>
          <w:rFonts w:eastAsia="Calibri" w:cs="Times New Roman"/>
          <w:b/>
          <w:szCs w:val="24"/>
          <w:lang w:eastAsia="lt-LT"/>
        </w:rPr>
        <w:t>;</w:t>
      </w:r>
    </w:p>
    <w:p w:rsidR="00F70E47" w:rsidRPr="007357F5" w:rsidRDefault="00F70E47" w:rsidP="00DF27BA">
      <w:pPr>
        <w:pStyle w:val="NoSpacing"/>
        <w:jc w:val="both"/>
        <w:rPr>
          <w:rFonts w:eastAsia="Calibri" w:cs="Times New Roman"/>
          <w:b/>
          <w:szCs w:val="24"/>
          <w:lang w:eastAsia="lt-LT"/>
        </w:rPr>
      </w:pPr>
    </w:p>
    <w:p w:rsidR="00DF27BA" w:rsidRDefault="00DF27BA" w:rsidP="00DF27BA">
      <w:pPr>
        <w:pStyle w:val="NoSpacing"/>
        <w:jc w:val="both"/>
        <w:rPr>
          <w:rFonts w:eastAsia="Times New Roman" w:cs="Times New Roman"/>
          <w:b/>
          <w:color w:val="1C1C1C"/>
          <w:szCs w:val="24"/>
          <w:lang w:eastAsia="lt-LT"/>
        </w:rPr>
      </w:pPr>
      <w:r w:rsidRPr="007357F5">
        <w:rPr>
          <w:rFonts w:eastAsia="Calibri" w:cs="Times New Roman"/>
          <w:b/>
          <w:szCs w:val="24"/>
          <w:lang w:eastAsia="lt-LT"/>
        </w:rPr>
        <w:t xml:space="preserve"> </w:t>
      </w:r>
      <w:r w:rsidRPr="007357F5">
        <w:rPr>
          <w:b/>
          <w:szCs w:val="24"/>
        </w:rPr>
        <w:t></w:t>
      </w:r>
      <w:r w:rsidRPr="007357F5">
        <w:rPr>
          <w:rFonts w:cs="Times New Roman"/>
          <w:b/>
          <w:szCs w:val="24"/>
        </w:rPr>
        <w:t xml:space="preserve">  </w:t>
      </w:r>
      <w:r w:rsidRPr="007357F5">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66595C" w:rsidRPr="007357F5">
        <w:rPr>
          <w:b/>
          <w:color w:val="000000"/>
          <w:szCs w:val="24"/>
          <w:vertAlign w:val="superscript"/>
        </w:rPr>
        <w:t>*</w:t>
      </w:r>
      <w:r w:rsidR="0066595C">
        <w:rPr>
          <w:b/>
          <w:szCs w:val="24"/>
        </w:rPr>
        <w:t>.</w:t>
      </w:r>
      <w:r w:rsidR="0066595C" w:rsidRPr="007357F5">
        <w:rPr>
          <w:szCs w:val="24"/>
        </w:rPr>
        <w:t xml:space="preserve"> </w:t>
      </w:r>
      <w:r w:rsidR="0066595C" w:rsidRPr="0066595C">
        <w:rPr>
          <w:rFonts w:eastAsia="Times New Roman" w:cs="Times New Roman"/>
          <w:b/>
          <w:szCs w:val="24"/>
          <w:lang w:eastAsia="lt-LT"/>
        </w:rPr>
        <w:t xml:space="preserve">      </w:t>
      </w:r>
      <w:r w:rsidR="0066595C" w:rsidRPr="00E96079">
        <w:rPr>
          <w:b/>
          <w:bCs/>
          <w:szCs w:val="24"/>
        </w:rPr>
        <w:t>Sveikatos draudimo nereikia, jeigu užsienietis moka (mokės) ar už jį bus mokamos nustatyto dydžio socialinio draudimo įmokos;</w:t>
      </w:r>
      <w:r w:rsidR="0066595C">
        <w:rPr>
          <w:b/>
          <w:bCs/>
          <w:szCs w:val="24"/>
        </w:rPr>
        <w:t xml:space="preserve"> </w:t>
      </w:r>
      <w:r w:rsidR="00761F44">
        <w:rPr>
          <w:rFonts w:eastAsia="Times New Roman" w:cs="Times New Roman"/>
          <w:b/>
          <w:color w:val="1C1C1C"/>
          <w:szCs w:val="24"/>
          <w:lang w:eastAsia="lt-LT"/>
        </w:rPr>
        <w:t>arba</w:t>
      </w:r>
    </w:p>
    <w:p w:rsidR="00761F44" w:rsidRDefault="00761F44" w:rsidP="00761F44">
      <w:pPr>
        <w:spacing w:before="120" w:after="0" w:line="285" w:lineRule="atLeast"/>
        <w:jc w:val="both"/>
        <w:rPr>
          <w:rFonts w:eastAsia="Times New Roman" w:cs="Times New Roman"/>
          <w:b/>
          <w:color w:val="1C1C1C"/>
          <w:szCs w:val="24"/>
          <w:lang w:eastAsia="lt-LT"/>
        </w:rPr>
      </w:pPr>
      <w:r w:rsidRPr="007A790D">
        <w:rPr>
          <w:b/>
          <w:color w:val="000000" w:themeColor="text1"/>
          <w:sz w:val="32"/>
          <w:szCs w:val="32"/>
        </w:rPr>
        <w:lastRenderedPageBreak/>
        <w:sym w:font="Times New Roman" w:char="F0FF"/>
      </w:r>
      <w:r w:rsidRPr="007A790D">
        <w:rPr>
          <w:rFonts w:cs="Times New Roman"/>
          <w:b/>
          <w:color w:val="000000" w:themeColor="text1"/>
          <w:sz w:val="22"/>
        </w:rPr>
        <w:t xml:space="preserve">  </w:t>
      </w:r>
      <w:r w:rsidRPr="000C5481">
        <w:rPr>
          <w:b/>
          <w:color w:val="000000" w:themeColor="text1"/>
          <w:szCs w:val="24"/>
        </w:rPr>
        <w:t xml:space="preserve">Lietuvos Respublikos Vyriausybės 2008 m. liepos 16 d. nutarime Nr. 715 „Dėl įsipareigojimo apmokėti gyvenimo Lietuvos  Respublikoje laikotarpiu užsieniečiui suteiktų sveikatos priežiūros paslaugų išlaidas“ nustatytu atveju (pavyzdžiui, </w:t>
      </w:r>
      <w:r w:rsidRPr="000C5481">
        <w:rPr>
          <w:b/>
          <w:i/>
          <w:color w:val="000000" w:themeColor="text1"/>
          <w:szCs w:val="24"/>
          <w:u w:val="single"/>
        </w:rPr>
        <w:t>užsienietis yra vyresnis negu 75 metų</w:t>
      </w:r>
      <w:r w:rsidRPr="000C5481">
        <w:rPr>
          <w:b/>
          <w:color w:val="000000" w:themeColor="text1"/>
          <w:szCs w:val="24"/>
        </w:rPr>
        <w:t>) Lietuvos Respublikoje gyvenančio Lietuvos Respublikos piliečio arba užsieniečio pasirašytas įsipareigojimas apmokėti išlaidas už gyvenimo Lietuvos Respublikoje laikotarpiu užsieniečiui suteiktas sveikatos priežiūros paslaugas ir ne mažiau kaip 3 draudimo įmonių raštai, patvirtinantys, kad dėl užsieniečio senyvo amžiaus ar sveikatos būklės atsisakoma jį drausti sveikatos draudimu</w:t>
      </w:r>
      <w:r w:rsidR="00E601E1" w:rsidRPr="000C5481">
        <w:rPr>
          <w:rFonts w:eastAsia="Times New Roman" w:cs="Times New Roman"/>
          <w:b/>
          <w:color w:val="1C1C1C"/>
          <w:szCs w:val="24"/>
          <w:lang w:eastAsia="lt-LT"/>
        </w:rPr>
        <w:t>;</w:t>
      </w:r>
    </w:p>
    <w:p w:rsidR="0066595C" w:rsidRPr="000C5481" w:rsidRDefault="0066595C" w:rsidP="00761F44">
      <w:pPr>
        <w:spacing w:before="120" w:after="0" w:line="285" w:lineRule="atLeast"/>
        <w:jc w:val="both"/>
        <w:rPr>
          <w:rFonts w:eastAsia="Times New Roman" w:cs="Times New Roman"/>
          <w:b/>
          <w:color w:val="1C1C1C"/>
          <w:szCs w:val="24"/>
          <w:lang w:eastAsia="lt-LT"/>
        </w:rPr>
      </w:pPr>
    </w:p>
    <w:p w:rsidR="00DF27BA" w:rsidRPr="007357F5" w:rsidRDefault="00DF27BA" w:rsidP="00DF27BA">
      <w:pPr>
        <w:pStyle w:val="NoSpacing"/>
        <w:jc w:val="both"/>
        <w:rPr>
          <w:rFonts w:cs="Times New Roman"/>
          <w:b/>
          <w:szCs w:val="24"/>
        </w:rPr>
      </w:pPr>
      <w:r w:rsidRPr="007357F5">
        <w:rPr>
          <w:b/>
          <w:szCs w:val="24"/>
        </w:rPr>
        <w:t></w:t>
      </w:r>
      <w:r w:rsidRPr="007357F5">
        <w:rPr>
          <w:rFonts w:cs="Times New Roman"/>
          <w:b/>
          <w:szCs w:val="24"/>
        </w:rPr>
        <w:t xml:space="preserve"> </w:t>
      </w:r>
      <w:r w:rsidRPr="0094329F">
        <w:rPr>
          <w:rFonts w:cs="Times New Roman"/>
          <w:b/>
          <w:i/>
          <w:szCs w:val="24"/>
        </w:rPr>
        <w:t>jeigu už užsienietį valstybės rinkliavą sumokėjo kitas asmuo</w:t>
      </w:r>
      <w:r w:rsidRPr="007357F5">
        <w:rPr>
          <w:rFonts w:cs="Times New Roman"/>
          <w:b/>
          <w:szCs w:val="24"/>
        </w:rPr>
        <w:t>: sumokėtos valstybės rinkliavos mokamojo pavedimo išplėstinė forma, kurioje nurodyta užsieniečio, už kurį atliktas mokėjimas, vardas (-ai), pavardė (-ės) ir asmens kodas ar gimimo data;     arba</w:t>
      </w:r>
    </w:p>
    <w:p w:rsidR="007357F5" w:rsidRPr="007357F5" w:rsidRDefault="007357F5" w:rsidP="00DF27BA">
      <w:pPr>
        <w:pStyle w:val="NoSpacing"/>
        <w:jc w:val="both"/>
        <w:rPr>
          <w:b/>
          <w:szCs w:val="24"/>
        </w:rPr>
      </w:pPr>
      <w:bookmarkStart w:id="0" w:name="part_3e1b44e9b5674ac48aad0faa662de68e"/>
      <w:bookmarkEnd w:id="0"/>
    </w:p>
    <w:p w:rsidR="00DF27BA" w:rsidRPr="007357F5" w:rsidRDefault="00DF27BA" w:rsidP="00DF27BA">
      <w:pPr>
        <w:pStyle w:val="NoSpacing"/>
        <w:jc w:val="both"/>
        <w:rPr>
          <w:rFonts w:cs="Times New Roman"/>
          <w:b/>
          <w:szCs w:val="24"/>
        </w:rPr>
      </w:pPr>
      <w:r w:rsidRPr="007357F5">
        <w:rPr>
          <w:b/>
          <w:szCs w:val="24"/>
        </w:rPr>
        <w:t xml:space="preserve"> </w:t>
      </w:r>
      <w:r w:rsidRPr="0094329F">
        <w:rPr>
          <w:rFonts w:cs="Times New Roman"/>
          <w:b/>
          <w:i/>
          <w:szCs w:val="24"/>
        </w:rPr>
        <w:t>jeigu pateikiamas prašymas skubos tvarka</w:t>
      </w:r>
      <w:r w:rsidRPr="007357F5">
        <w:rPr>
          <w:rFonts w:cs="Times New Roman"/>
          <w:b/>
          <w:szCs w:val="24"/>
        </w:rPr>
        <w:t>: sumokėtos valstybės rinkliavos mokamasis pavedimas  ar kvitas (</w:t>
      </w:r>
      <w:r w:rsidRPr="000C5481">
        <w:rPr>
          <w:rFonts w:cs="Times New Roman"/>
          <w:b/>
          <w:i/>
          <w:szCs w:val="24"/>
        </w:rPr>
        <w:t xml:space="preserve">arba galima sumokėti kortele pateikiant </w:t>
      </w:r>
      <w:r w:rsidR="0066595C">
        <w:rPr>
          <w:rFonts w:cs="Times New Roman"/>
          <w:b/>
          <w:i/>
          <w:szCs w:val="24"/>
        </w:rPr>
        <w:t>dokumentus</w:t>
      </w:r>
      <w:r w:rsidRPr="007357F5">
        <w:rPr>
          <w:rFonts w:cs="Times New Roman"/>
          <w:b/>
          <w:szCs w:val="24"/>
        </w:rPr>
        <w:t>).</w:t>
      </w:r>
    </w:p>
    <w:p w:rsidR="009918CA" w:rsidRPr="007357F5" w:rsidRDefault="009918CA" w:rsidP="009918CA">
      <w:pPr>
        <w:pStyle w:val="NoSpacing"/>
        <w:jc w:val="both"/>
        <w:rPr>
          <w:rFonts w:cs="Times New Roman"/>
          <w:b/>
          <w:sz w:val="22"/>
        </w:rPr>
      </w:pPr>
    </w:p>
    <w:p w:rsidR="007357F5" w:rsidRDefault="007357F5"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0C5481">
        <w:rPr>
          <w:rFonts w:eastAsia="Times New Roman" w:cs="Times New Roman"/>
          <w:color w:val="000000"/>
          <w:szCs w:val="24"/>
        </w:rPr>
        <w:t>Patikrinau, ar pateikti visi reikiami dokumentai dėl leidimo laikinai gyventi išdavimo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0C5481" w:rsidRDefault="00885F54" w:rsidP="00885F54">
      <w:pPr>
        <w:spacing w:after="0" w:line="240" w:lineRule="auto"/>
        <w:rPr>
          <w:rFonts w:eastAsia="Times New Roman" w:cs="Times New Roman"/>
          <w:color w:val="000000"/>
          <w:szCs w:val="24"/>
        </w:rPr>
      </w:pPr>
      <w:r w:rsidRPr="000C5481">
        <w:rPr>
          <w:rFonts w:eastAsia="Times New Roman" w:cs="Times New Roman"/>
          <w:color w:val="000000"/>
          <w:szCs w:val="24"/>
        </w:rPr>
        <w:t xml:space="preserve">ir juos priėmiau / </w:t>
      </w:r>
      <w:r w:rsidRPr="000C5481">
        <w:rPr>
          <w:rFonts w:eastAsia="Times New Roman" w:cs="Times New Roman"/>
          <w:b/>
          <w:color w:val="000000"/>
          <w:szCs w:val="24"/>
        </w:rPr>
        <w:t>nepriėmiau</w:t>
      </w:r>
      <w:r w:rsidRPr="000C5481">
        <w:rPr>
          <w:rFonts w:eastAsia="Times New Roman" w:cs="Times New Roman"/>
          <w:color w:val="000000"/>
          <w:szCs w:val="24"/>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197509" w:rsidRDefault="00197509" w:rsidP="00885F54">
      <w:pPr>
        <w:spacing w:after="0" w:line="240" w:lineRule="auto"/>
        <w:rPr>
          <w:rFonts w:eastAsia="Times New Roman" w:cs="Times New Roman"/>
          <w:color w:val="000000"/>
          <w:sz w:val="16"/>
          <w:szCs w:val="16"/>
        </w:rPr>
      </w:pPr>
    </w:p>
    <w:p w:rsidR="00197509" w:rsidRDefault="00197509" w:rsidP="00885F54">
      <w:pPr>
        <w:spacing w:after="0" w:line="240" w:lineRule="auto"/>
        <w:rPr>
          <w:rFonts w:eastAsia="Times New Roman" w:cs="Times New Roman"/>
          <w:color w:val="000000"/>
          <w:sz w:val="16"/>
          <w:szCs w:val="16"/>
        </w:rPr>
      </w:pPr>
    </w:p>
    <w:p w:rsidR="00F70E47" w:rsidRDefault="00F70E47" w:rsidP="00885F54">
      <w:pPr>
        <w:spacing w:after="0" w:line="240" w:lineRule="auto"/>
        <w:rPr>
          <w:rFonts w:eastAsia="Times New Roman" w:cs="Times New Roman"/>
          <w:color w:val="000000"/>
          <w:sz w:val="16"/>
          <w:szCs w:val="16"/>
        </w:rPr>
      </w:pPr>
    </w:p>
    <w:p w:rsidR="00F70E47" w:rsidRDefault="00F70E47" w:rsidP="00F70E47">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94329F" w:rsidRDefault="0094329F" w:rsidP="0094329F">
      <w:pPr>
        <w:pStyle w:val="NoSpacing"/>
        <w:jc w:val="both"/>
        <w:rPr>
          <w:rFonts w:eastAsia="Times New Roman" w:cs="Times New Roman"/>
          <w:b/>
          <w:color w:val="000000"/>
          <w:sz w:val="22"/>
        </w:rPr>
      </w:pPr>
      <w:r>
        <w:rPr>
          <w:rFonts w:eastAsia="Times New Roman" w:cs="Times New Roman"/>
          <w:b/>
          <w:color w:val="000000"/>
          <w:sz w:val="22"/>
        </w:rPr>
        <w:t>Pastaba. Dokumentai dėl leidimo laikinai gyventi Lietuvos Respublikoje išdavimo gali būti pateikti , jeigu užsienietis Lietuvos Respublikos teritorijoje yra teisėtai.</w:t>
      </w:r>
    </w:p>
    <w:p w:rsidR="0094329F" w:rsidRDefault="0094329F" w:rsidP="004F5D81">
      <w:pPr>
        <w:pStyle w:val="NoSpacing"/>
        <w:jc w:val="both"/>
        <w:rPr>
          <w:b/>
          <w:color w:val="000000"/>
          <w:sz w:val="20"/>
          <w:szCs w:val="20"/>
          <w:vertAlign w:val="superscript"/>
        </w:rPr>
      </w:pPr>
    </w:p>
    <w:p w:rsidR="0094329F" w:rsidRDefault="0094329F" w:rsidP="004F5D81">
      <w:pPr>
        <w:pStyle w:val="NoSpacing"/>
        <w:jc w:val="both"/>
        <w:rPr>
          <w:b/>
          <w:color w:val="000000"/>
          <w:sz w:val="20"/>
          <w:szCs w:val="20"/>
          <w:vertAlign w:val="superscript"/>
        </w:rPr>
      </w:pPr>
    </w:p>
    <w:p w:rsidR="00F70E47" w:rsidRDefault="005C5EF7" w:rsidP="00F70E47">
      <w:pPr>
        <w:pStyle w:val="NoSpacing"/>
        <w:jc w:val="both"/>
        <w:rPr>
          <w:b/>
          <w:sz w:val="20"/>
          <w:szCs w:val="20"/>
          <w:lang w:eastAsia="lt-LT"/>
        </w:rPr>
      </w:pPr>
      <w:r>
        <w:rPr>
          <w:b/>
          <w:color w:val="000000"/>
          <w:sz w:val="20"/>
          <w:szCs w:val="20"/>
          <w:vertAlign w:val="superscript"/>
        </w:rPr>
        <w:t xml:space="preserve">* </w:t>
      </w:r>
      <w:r w:rsidR="00F70E47" w:rsidRPr="007357F5">
        <w:rPr>
          <w:b/>
          <w:color w:val="000000"/>
          <w:sz w:val="20"/>
          <w:szCs w:val="20"/>
          <w:u w:val="single"/>
        </w:rPr>
        <w:t>Užsienyje išduoti dokumentai</w:t>
      </w:r>
      <w:r w:rsidR="00F70E47" w:rsidRPr="007970FA">
        <w:rPr>
          <w:b/>
          <w:color w:val="000000"/>
          <w:sz w:val="20"/>
          <w:szCs w:val="20"/>
        </w:rPr>
        <w:t xml:space="preserve"> turi būti </w:t>
      </w:r>
      <w:r w:rsidR="0066595C" w:rsidRPr="00E1090B">
        <w:rPr>
          <w:b/>
          <w:color w:val="000000"/>
          <w:sz w:val="20"/>
          <w:szCs w:val="20"/>
        </w:rPr>
        <w:t>išversti į lietuvių kalbą, o vertimai – patvirtinti vertimo iš vienos kalbos į kitą paliudijimo teisę turinčio asmens ar institucijos</w:t>
      </w:r>
      <w:r w:rsidR="0059728B">
        <w:rPr>
          <w:b/>
          <w:color w:val="000000"/>
          <w:sz w:val="20"/>
          <w:szCs w:val="20"/>
        </w:rPr>
        <w:t xml:space="preserve"> </w:t>
      </w:r>
      <w:r w:rsidR="00F70E47" w:rsidRPr="007970FA">
        <w:rPr>
          <w:b/>
          <w:color w:val="000000"/>
          <w:sz w:val="20"/>
          <w:szCs w:val="20"/>
        </w:rPr>
        <w:t xml:space="preserve">. </w:t>
      </w:r>
      <w:r w:rsidR="004A3BC9">
        <w:rPr>
          <w:b/>
          <w:color w:val="000000"/>
          <w:sz w:val="20"/>
          <w:szCs w:val="20"/>
        </w:rPr>
        <w:t xml:space="preserve">Šeiminius ryšius </w:t>
      </w:r>
      <w:r w:rsidR="00F70E47">
        <w:rPr>
          <w:b/>
          <w:color w:val="000000"/>
          <w:sz w:val="20"/>
          <w:szCs w:val="20"/>
        </w:rPr>
        <w:t>patvirtinant</w:t>
      </w:r>
      <w:r w:rsidR="004A3BC9">
        <w:rPr>
          <w:b/>
          <w:color w:val="000000"/>
          <w:sz w:val="20"/>
          <w:szCs w:val="20"/>
        </w:rPr>
        <w:t>ys</w:t>
      </w:r>
      <w:r w:rsidR="00F70E47">
        <w:rPr>
          <w:b/>
          <w:color w:val="000000"/>
          <w:sz w:val="20"/>
          <w:szCs w:val="20"/>
        </w:rPr>
        <w:t xml:space="preserve"> dokumenta</w:t>
      </w:r>
      <w:r w:rsidR="004A3BC9">
        <w:rPr>
          <w:b/>
          <w:color w:val="000000"/>
          <w:sz w:val="20"/>
          <w:szCs w:val="20"/>
        </w:rPr>
        <w:t>i</w:t>
      </w:r>
      <w:r w:rsidR="00F70E47">
        <w:rPr>
          <w:b/>
          <w:color w:val="000000"/>
          <w:sz w:val="20"/>
          <w:szCs w:val="20"/>
        </w:rPr>
        <w:t>, b</w:t>
      </w:r>
      <w:r w:rsidR="00F70E47" w:rsidRPr="007970FA">
        <w:rPr>
          <w:b/>
          <w:color w:val="000000"/>
          <w:sz w:val="20"/>
          <w:szCs w:val="20"/>
        </w:rPr>
        <w:t xml:space="preserve">anko pažyma ir sveikatos draudimą patvirtinantis dokumentas </w:t>
      </w:r>
      <w:r w:rsidR="00F70E47" w:rsidRPr="007970FA">
        <w:rPr>
          <w:b/>
          <w:sz w:val="20"/>
          <w:szCs w:val="20"/>
          <w:lang w:eastAsia="lt-LT"/>
        </w:rPr>
        <w:t xml:space="preserve">gali būti pateikti surašyti originalia anglų kalba arba gali būti pateiktas kita kalba surašyto šių dokumentų vertimas į anglų kalbą, patvirtintas </w:t>
      </w:r>
      <w:r w:rsidR="0066595C" w:rsidRPr="0066595C">
        <w:rPr>
          <w:b/>
          <w:sz w:val="20"/>
          <w:szCs w:val="20"/>
          <w:lang w:eastAsia="lt-LT"/>
        </w:rPr>
        <w:t>vertimo iš vienos kalbos į kitą paliudijimo teisę turinčio asmens ar institucijos</w:t>
      </w:r>
      <w:r w:rsidR="0059728B">
        <w:rPr>
          <w:b/>
          <w:sz w:val="20"/>
          <w:szCs w:val="20"/>
          <w:lang w:eastAsia="lt-LT"/>
        </w:rPr>
        <w:t xml:space="preserve"> </w:t>
      </w:r>
      <w:r w:rsidR="00F70E47" w:rsidRPr="007970FA">
        <w:rPr>
          <w:b/>
          <w:sz w:val="20"/>
          <w:szCs w:val="20"/>
          <w:lang w:eastAsia="lt-LT"/>
        </w:rPr>
        <w:t>.</w:t>
      </w:r>
    </w:p>
    <w:p w:rsidR="0066595C" w:rsidDel="000C5481" w:rsidRDefault="00F70E47" w:rsidP="004A3BC9">
      <w:pPr>
        <w:pStyle w:val="NoSpacing"/>
        <w:jc w:val="both"/>
        <w:rPr>
          <w:del w:id="1" w:author="Juozas Jezukevičius" w:date="2019-10-14T08:24:00Z"/>
          <w:b/>
          <w:strike/>
          <w:color w:val="000000"/>
          <w:sz w:val="20"/>
          <w:szCs w:val="20"/>
        </w:rPr>
      </w:pPr>
      <w:r>
        <w:rPr>
          <w:b/>
          <w:sz w:val="20"/>
          <w:szCs w:val="20"/>
          <w:lang w:eastAsia="lt-LT"/>
        </w:rPr>
        <w:t xml:space="preserve">     </w:t>
      </w:r>
      <w:r w:rsidR="004A3BC9">
        <w:rPr>
          <w:b/>
          <w:sz w:val="20"/>
          <w:szCs w:val="20"/>
          <w:lang w:eastAsia="lt-LT"/>
        </w:rPr>
        <w:t xml:space="preserve">   </w:t>
      </w:r>
      <w:r w:rsidR="004A3BC9">
        <w:rPr>
          <w:b/>
          <w:color w:val="000000"/>
          <w:sz w:val="20"/>
          <w:szCs w:val="20"/>
        </w:rPr>
        <w:t xml:space="preserve">Šeiminius ryšius </w:t>
      </w:r>
      <w:r w:rsidR="0066595C">
        <w:rPr>
          <w:b/>
          <w:color w:val="000000"/>
          <w:sz w:val="20"/>
          <w:szCs w:val="20"/>
        </w:rPr>
        <w:t>patvirtinantys dokumentai</w:t>
      </w:r>
      <w:r w:rsidR="0066595C" w:rsidRPr="00F70E47">
        <w:rPr>
          <w:b/>
          <w:sz w:val="20"/>
          <w:szCs w:val="20"/>
          <w:lang w:eastAsia="lt-LT"/>
        </w:rPr>
        <w:t xml:space="preserve"> </w:t>
      </w:r>
      <w:r w:rsidRPr="00F70E47">
        <w:rPr>
          <w:b/>
          <w:color w:val="000000"/>
          <w:sz w:val="20"/>
          <w:szCs w:val="20"/>
        </w:rPr>
        <w:t xml:space="preserve">turi būti </w:t>
      </w:r>
      <w:r w:rsidR="0066595C" w:rsidRPr="00F70E47">
        <w:rPr>
          <w:b/>
          <w:color w:val="000000"/>
          <w:sz w:val="20"/>
          <w:szCs w:val="20"/>
        </w:rPr>
        <w:t>legalizuot</w:t>
      </w:r>
      <w:r w:rsidR="0066595C">
        <w:rPr>
          <w:b/>
          <w:color w:val="000000"/>
          <w:sz w:val="20"/>
          <w:szCs w:val="20"/>
        </w:rPr>
        <w:t>i</w:t>
      </w:r>
      <w:r w:rsidR="0066595C" w:rsidRPr="00F70E47">
        <w:rPr>
          <w:b/>
          <w:color w:val="000000"/>
          <w:sz w:val="20"/>
          <w:szCs w:val="20"/>
        </w:rPr>
        <w:t xml:space="preserve"> </w:t>
      </w:r>
      <w:r w:rsidRPr="00F70E47">
        <w:rPr>
          <w:b/>
          <w:color w:val="000000"/>
          <w:sz w:val="20"/>
          <w:szCs w:val="20"/>
        </w:rPr>
        <w:t xml:space="preserve">arba </w:t>
      </w:r>
      <w:r w:rsidR="0066595C" w:rsidRPr="00F70E47">
        <w:rPr>
          <w:b/>
          <w:color w:val="000000"/>
          <w:sz w:val="20"/>
          <w:szCs w:val="20"/>
        </w:rPr>
        <w:t>patvirtint</w:t>
      </w:r>
      <w:r w:rsidR="0066595C">
        <w:rPr>
          <w:b/>
          <w:color w:val="000000"/>
          <w:sz w:val="20"/>
          <w:szCs w:val="20"/>
        </w:rPr>
        <w:t>i</w:t>
      </w:r>
      <w:r w:rsidR="0066595C" w:rsidRPr="00F70E47">
        <w:rPr>
          <w:b/>
          <w:color w:val="000000"/>
          <w:sz w:val="20"/>
          <w:szCs w:val="20"/>
        </w:rPr>
        <w:t xml:space="preserve"> </w:t>
      </w:r>
      <w:r w:rsidRPr="00F70E47">
        <w:rPr>
          <w:b/>
          <w:color w:val="000000"/>
          <w:sz w:val="20"/>
          <w:szCs w:val="20"/>
        </w:rPr>
        <w:t>pažyma (</w:t>
      </w:r>
      <w:r w:rsidRPr="00F70E47">
        <w:rPr>
          <w:b/>
          <w:i/>
          <w:iCs/>
          <w:color w:val="000000"/>
          <w:sz w:val="20"/>
          <w:szCs w:val="20"/>
        </w:rPr>
        <w:t>Apostille</w:t>
      </w:r>
      <w:r w:rsidRPr="00F70E47">
        <w:rPr>
          <w:b/>
          <w:color w:val="000000"/>
          <w:sz w:val="20"/>
          <w:szCs w:val="20"/>
        </w:rPr>
        <w:t xml:space="preserve">) </w:t>
      </w:r>
      <w:proofErr w:type="spellStart"/>
      <w:r w:rsidR="0066595C">
        <w:rPr>
          <w:b/>
          <w:color w:val="000000"/>
          <w:sz w:val="20"/>
          <w:szCs w:val="20"/>
        </w:rPr>
        <w:t>Vyriuasybės</w:t>
      </w:r>
      <w:proofErr w:type="spellEnd"/>
      <w:r w:rsidRPr="00F70E47">
        <w:rPr>
          <w:b/>
          <w:color w:val="000000"/>
          <w:sz w:val="20"/>
          <w:szCs w:val="20"/>
        </w:rPr>
        <w:t xml:space="preserve"> nustatyta tvarka, išskyrus</w:t>
      </w:r>
      <w:r w:rsidR="004A3BC9">
        <w:rPr>
          <w:b/>
          <w:color w:val="000000"/>
          <w:sz w:val="20"/>
          <w:szCs w:val="20"/>
        </w:rPr>
        <w:t xml:space="preserve"> šeiminius ryšius </w:t>
      </w:r>
      <w:r w:rsidR="0066595C" w:rsidRPr="0066595C">
        <w:rPr>
          <w:b/>
          <w:color w:val="000000"/>
          <w:sz w:val="20"/>
          <w:szCs w:val="20"/>
        </w:rPr>
        <w:t xml:space="preserve">patvirtinančius dokumentus, </w:t>
      </w:r>
      <w:proofErr w:type="spellStart"/>
      <w:r w:rsidR="0066595C" w:rsidRPr="0066595C">
        <w:rPr>
          <w:b/>
          <w:color w:val="000000"/>
          <w:sz w:val="20"/>
          <w:szCs w:val="20"/>
        </w:rPr>
        <w:t>išduotus:</w:t>
      </w:r>
      <w:bookmarkStart w:id="2" w:name="_GoBack"/>
    </w:p>
    <w:bookmarkEnd w:id="2"/>
    <w:p w:rsidR="0066595C" w:rsidRPr="008C3025" w:rsidRDefault="0066595C" w:rsidP="0066595C">
      <w:pPr>
        <w:pStyle w:val="NoSpacing"/>
        <w:numPr>
          <w:ilvl w:val="0"/>
          <w:numId w:val="4"/>
        </w:numPr>
        <w:jc w:val="both"/>
        <w:rPr>
          <w:b/>
          <w:color w:val="000000"/>
          <w:sz w:val="20"/>
          <w:szCs w:val="20"/>
        </w:rPr>
      </w:pPr>
      <w:r w:rsidRPr="008C3025">
        <w:rPr>
          <w:b/>
          <w:color w:val="000000"/>
          <w:sz w:val="20"/>
          <w:szCs w:val="20"/>
        </w:rPr>
        <w:t>Ukrainoje</w:t>
      </w:r>
      <w:proofErr w:type="spellEnd"/>
      <w:r w:rsidRPr="008C3025">
        <w:rPr>
          <w:b/>
          <w:color w:val="000000"/>
          <w:sz w:val="20"/>
          <w:szCs w:val="20"/>
        </w:rPr>
        <w:t>,  Rusijoje ar Moldovoje;</w:t>
      </w:r>
    </w:p>
    <w:p w:rsidR="0066595C" w:rsidRPr="008C3025" w:rsidRDefault="0066595C" w:rsidP="0066595C">
      <w:pPr>
        <w:pStyle w:val="NoSpacing"/>
        <w:numPr>
          <w:ilvl w:val="0"/>
          <w:numId w:val="4"/>
        </w:numPr>
        <w:jc w:val="both"/>
        <w:rPr>
          <w:b/>
          <w:color w:val="000000"/>
          <w:sz w:val="20"/>
          <w:szCs w:val="20"/>
        </w:rPr>
      </w:pPr>
      <w:r w:rsidRPr="008C3025">
        <w:rPr>
          <w:b/>
          <w:color w:val="000000"/>
          <w:sz w:val="20"/>
          <w:szCs w:val="20"/>
        </w:rPr>
        <w:t>pagal 1976 m. rugsėjo 8 d. Vienos konvencijos dėl išrašų iš civilinės būklės aktų įrašų išdavimo įvairiomis kalbomis patvirtintą formą Bosnijoje ir Hercegovinoje, Juodkalnijoje, Serbijoje, Šiaurės Makedonijoje, Šveicarijoje, Turkijoje ar Žaliajame Kyšulyje;</w:t>
      </w:r>
    </w:p>
    <w:p w:rsidR="0066595C" w:rsidRPr="00E96079" w:rsidRDefault="0066595C" w:rsidP="0066595C">
      <w:pPr>
        <w:pStyle w:val="NoSpacing"/>
        <w:numPr>
          <w:ilvl w:val="0"/>
          <w:numId w:val="4"/>
        </w:numPr>
        <w:jc w:val="both"/>
        <w:rPr>
          <w:b/>
          <w:color w:val="000000"/>
          <w:sz w:val="20"/>
          <w:szCs w:val="20"/>
        </w:rPr>
      </w:pPr>
      <w:r>
        <w:rPr>
          <w:b/>
          <w:color w:val="000000"/>
          <w:sz w:val="20"/>
          <w:szCs w:val="20"/>
        </w:rPr>
        <w:t xml:space="preserve"> </w:t>
      </w:r>
      <w:r w:rsidRPr="008C3025">
        <w:rPr>
          <w:b/>
          <w:color w:val="000000"/>
          <w:sz w:val="20"/>
          <w:szCs w:val="20"/>
        </w:rPr>
        <w:t>Europos Sąjungos valstybėje.</w:t>
      </w:r>
    </w:p>
    <w:p w:rsidR="00F70E47" w:rsidRPr="00F70E47" w:rsidRDefault="00F70E47" w:rsidP="004A3BC9">
      <w:pPr>
        <w:pStyle w:val="NoSpacing"/>
        <w:jc w:val="both"/>
        <w:rPr>
          <w:b/>
          <w:color w:val="000000"/>
          <w:sz w:val="20"/>
          <w:szCs w:val="20"/>
        </w:rPr>
      </w:pPr>
    </w:p>
    <w:p w:rsidR="00F70E47" w:rsidRDefault="00F70E47" w:rsidP="00F70E47">
      <w:pPr>
        <w:pStyle w:val="NoSpacing"/>
        <w:jc w:val="both"/>
        <w:rPr>
          <w:b/>
          <w:color w:val="000000"/>
          <w:sz w:val="20"/>
          <w:szCs w:val="20"/>
          <w:vertAlign w:val="superscript"/>
        </w:rPr>
      </w:pPr>
    </w:p>
    <w:p w:rsidR="00F70E47" w:rsidRPr="007970FA" w:rsidRDefault="00F70E47" w:rsidP="00F70E47">
      <w:pPr>
        <w:pStyle w:val="NoSpacing"/>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66595C" w:rsidRPr="00E1090B">
        <w:rPr>
          <w:b/>
          <w:sz w:val="20"/>
          <w:szCs w:val="20"/>
          <w:lang w:eastAsia="lt-LT"/>
        </w:rPr>
        <w:t>vertimo iš vienos kalbos į kitą paliudijimo teisę turinčio asmens ar institucijos</w:t>
      </w:r>
      <w:r w:rsidR="00B71D9A">
        <w:rPr>
          <w:b/>
          <w:sz w:val="20"/>
          <w:szCs w:val="20"/>
          <w:lang w:eastAsia="lt-LT"/>
        </w:rPr>
        <w:t xml:space="preserve"> </w:t>
      </w:r>
      <w:r w:rsidRPr="007970FA">
        <w:rPr>
          <w:b/>
          <w:sz w:val="20"/>
          <w:szCs w:val="20"/>
          <w:lang w:eastAsia="lt-LT"/>
        </w:rPr>
        <w:t>.</w:t>
      </w:r>
    </w:p>
    <w:p w:rsidR="00F70E47" w:rsidRPr="007970FA" w:rsidRDefault="00F70E47" w:rsidP="00F70E47">
      <w:pPr>
        <w:pStyle w:val="NoSpacing"/>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66595C" w:rsidRPr="0066595C">
        <w:rPr>
          <w:b/>
          <w:sz w:val="20"/>
          <w:szCs w:val="20"/>
          <w:lang w:eastAsia="lt-LT"/>
        </w:rPr>
        <w:t>išversta į lietuvių kalbą, o vertimas – patvirtintas vertimo iš vienos kalbos į kitą paliudijimo teisę turinčio asmens ar institucijos</w:t>
      </w:r>
      <w:r w:rsidR="00B71D9A">
        <w:rPr>
          <w:b/>
          <w:sz w:val="20"/>
          <w:szCs w:val="20"/>
          <w:lang w:eastAsia="lt-LT"/>
        </w:rPr>
        <w:t xml:space="preserve"> </w:t>
      </w:r>
      <w:r w:rsidRPr="007970FA">
        <w:rPr>
          <w:b/>
          <w:sz w:val="20"/>
          <w:szCs w:val="20"/>
          <w:lang w:eastAsia="lt-LT"/>
        </w:rPr>
        <w:t>.</w:t>
      </w:r>
    </w:p>
    <w:p w:rsidR="00F70E47" w:rsidRPr="007970FA" w:rsidRDefault="00F70E47" w:rsidP="00F70E47">
      <w:pPr>
        <w:pStyle w:val="NoSpacing"/>
        <w:jc w:val="both"/>
        <w:rPr>
          <w:b/>
          <w:sz w:val="20"/>
          <w:szCs w:val="20"/>
          <w:lang w:eastAsia="lt-LT"/>
        </w:rPr>
      </w:pPr>
      <w:r w:rsidRPr="007970FA">
        <w:rPr>
          <w:b/>
          <w:sz w:val="20"/>
          <w:szCs w:val="20"/>
          <w:lang w:eastAsia="lt-LT"/>
        </w:rPr>
        <w:lastRenderedPageBreak/>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r w:rsidR="0066595C">
        <w:rPr>
          <w:b/>
          <w:sz w:val="20"/>
          <w:szCs w:val="20"/>
          <w:lang w:eastAsia="lt-LT"/>
        </w:rPr>
        <w:t>Vyriausybės</w:t>
      </w:r>
      <w:r w:rsidRPr="007970FA">
        <w:rPr>
          <w:b/>
          <w:sz w:val="20"/>
          <w:szCs w:val="20"/>
          <w:lang w:eastAsia="lt-LT"/>
        </w:rPr>
        <w:t xml:space="preserve"> nustatyta tvarka, išskyrus teistumą pažymą, išduotą:</w:t>
      </w:r>
    </w:p>
    <w:p w:rsidR="00F70E47" w:rsidRPr="007970FA" w:rsidRDefault="00F70E47" w:rsidP="00F70E47">
      <w:pPr>
        <w:pStyle w:val="NoSpacing"/>
        <w:numPr>
          <w:ilvl w:val="0"/>
          <w:numId w:val="2"/>
        </w:numPr>
        <w:jc w:val="both"/>
        <w:rPr>
          <w:sz w:val="20"/>
          <w:szCs w:val="20"/>
        </w:rPr>
      </w:pPr>
      <w:r w:rsidRPr="007970FA">
        <w:rPr>
          <w:b/>
          <w:sz w:val="20"/>
          <w:szCs w:val="20"/>
          <w:lang w:eastAsia="lt-LT"/>
        </w:rPr>
        <w:t>Ukrainoje, Rusijoje, Estijoje, Latvijoje ar  Moldovoje;</w:t>
      </w:r>
    </w:p>
    <w:p w:rsidR="00F70E47" w:rsidRPr="007970FA" w:rsidRDefault="00F70E47" w:rsidP="00F70E47">
      <w:pPr>
        <w:pStyle w:val="NoSpacing"/>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F70E47" w:rsidRPr="007970FA" w:rsidRDefault="00F70E47" w:rsidP="007357F5">
      <w:pPr>
        <w:pStyle w:val="NoSpacing"/>
        <w:numPr>
          <w:ilvl w:val="0"/>
          <w:numId w:val="2"/>
        </w:numPr>
        <w:jc w:val="both"/>
        <w:rPr>
          <w:sz w:val="20"/>
          <w:szCs w:val="20"/>
        </w:rPr>
      </w:pPr>
      <w:r w:rsidRPr="007357F5">
        <w:rPr>
          <w:b/>
          <w:sz w:val="20"/>
          <w:szCs w:val="20"/>
          <w:lang w:eastAsia="lt-LT"/>
        </w:rPr>
        <w:t xml:space="preserve">užsienio valstybės diplomatinės atstovybės ar konsulinės įstaigos, reziduojančio užsienyje ir akredituotos, be kitos šalies, taip pat ir Lietuvos Respublikai.  </w:t>
      </w:r>
    </w:p>
    <w:sectPr w:rsidR="00F70E47" w:rsidRPr="007970FA" w:rsidSect="00F70E47">
      <w:headerReference w:type="default" r:id="rId10"/>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C14" w:rsidRDefault="008B6C14" w:rsidP="00F70E47">
      <w:pPr>
        <w:spacing w:after="0" w:line="240" w:lineRule="auto"/>
      </w:pPr>
      <w:r>
        <w:separator/>
      </w:r>
    </w:p>
  </w:endnote>
  <w:endnote w:type="continuationSeparator" w:id="0">
    <w:p w:rsidR="008B6C14" w:rsidRDefault="008B6C14"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C14" w:rsidRDefault="008B6C14" w:rsidP="00F70E47">
      <w:pPr>
        <w:spacing w:after="0" w:line="240" w:lineRule="auto"/>
      </w:pPr>
      <w:r>
        <w:separator/>
      </w:r>
    </w:p>
  </w:footnote>
  <w:footnote w:type="continuationSeparator" w:id="0">
    <w:p w:rsidR="008B6C14" w:rsidRDefault="008B6C14"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rsidR="00F70E47" w:rsidRDefault="00F70E47">
        <w:pPr>
          <w:pStyle w:val="Header"/>
          <w:jc w:val="center"/>
        </w:pPr>
        <w:r>
          <w:fldChar w:fldCharType="begin"/>
        </w:r>
        <w:r>
          <w:instrText>PAGE   \* MERGEFORMAT</w:instrText>
        </w:r>
        <w:r>
          <w:fldChar w:fldCharType="separate"/>
        </w:r>
        <w:r w:rsidR="00A652E3">
          <w:rPr>
            <w:noProof/>
          </w:rPr>
          <w:t>2</w:t>
        </w:r>
        <w:r>
          <w:fldChar w:fldCharType="end"/>
        </w:r>
      </w:p>
    </w:sdtContent>
  </w:sdt>
  <w:p w:rsidR="00F70E47" w:rsidRDefault="00F70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ozas Jezukevičius">
    <w15:presenceInfo w15:providerId="AD" w15:userId="S-1-5-21-4209697224-3871758227-447121003-24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75230"/>
    <w:rsid w:val="0007553E"/>
    <w:rsid w:val="000A5359"/>
    <w:rsid w:val="000A79F1"/>
    <w:rsid w:val="000C5481"/>
    <w:rsid w:val="000F2166"/>
    <w:rsid w:val="001116B7"/>
    <w:rsid w:val="0012565C"/>
    <w:rsid w:val="00197509"/>
    <w:rsid w:val="001B5945"/>
    <w:rsid w:val="001E0850"/>
    <w:rsid w:val="00231447"/>
    <w:rsid w:val="002628A1"/>
    <w:rsid w:val="002966F1"/>
    <w:rsid w:val="002E2D7A"/>
    <w:rsid w:val="00314099"/>
    <w:rsid w:val="00330886"/>
    <w:rsid w:val="00363FB8"/>
    <w:rsid w:val="0039474F"/>
    <w:rsid w:val="003A26BE"/>
    <w:rsid w:val="003B36F9"/>
    <w:rsid w:val="003C3DFF"/>
    <w:rsid w:val="003D0AA4"/>
    <w:rsid w:val="003E4CCB"/>
    <w:rsid w:val="003F114A"/>
    <w:rsid w:val="0041245F"/>
    <w:rsid w:val="004704CF"/>
    <w:rsid w:val="004A3BC9"/>
    <w:rsid w:val="004C7F87"/>
    <w:rsid w:val="004F1A99"/>
    <w:rsid w:val="004F5D81"/>
    <w:rsid w:val="00511EFF"/>
    <w:rsid w:val="00544158"/>
    <w:rsid w:val="0057024E"/>
    <w:rsid w:val="005820C4"/>
    <w:rsid w:val="0059728B"/>
    <w:rsid w:val="005B0A90"/>
    <w:rsid w:val="005C321A"/>
    <w:rsid w:val="005C5EF7"/>
    <w:rsid w:val="00607E33"/>
    <w:rsid w:val="00613A98"/>
    <w:rsid w:val="00636AC4"/>
    <w:rsid w:val="006537AE"/>
    <w:rsid w:val="0066595C"/>
    <w:rsid w:val="007266CC"/>
    <w:rsid w:val="007357F5"/>
    <w:rsid w:val="007462D7"/>
    <w:rsid w:val="00757764"/>
    <w:rsid w:val="00761F44"/>
    <w:rsid w:val="0080319E"/>
    <w:rsid w:val="00803510"/>
    <w:rsid w:val="00885F54"/>
    <w:rsid w:val="008B592E"/>
    <w:rsid w:val="008B6C14"/>
    <w:rsid w:val="008C58F1"/>
    <w:rsid w:val="008C593F"/>
    <w:rsid w:val="00923E8A"/>
    <w:rsid w:val="0094329F"/>
    <w:rsid w:val="00947136"/>
    <w:rsid w:val="009918CA"/>
    <w:rsid w:val="00A11EAF"/>
    <w:rsid w:val="00A16651"/>
    <w:rsid w:val="00A652E3"/>
    <w:rsid w:val="00A87585"/>
    <w:rsid w:val="00A92BB1"/>
    <w:rsid w:val="00AA732B"/>
    <w:rsid w:val="00AD583C"/>
    <w:rsid w:val="00B134AF"/>
    <w:rsid w:val="00B62B44"/>
    <w:rsid w:val="00B71D9A"/>
    <w:rsid w:val="00BF03A3"/>
    <w:rsid w:val="00CA7EAA"/>
    <w:rsid w:val="00CB504A"/>
    <w:rsid w:val="00CF1C97"/>
    <w:rsid w:val="00CF4BA3"/>
    <w:rsid w:val="00D34683"/>
    <w:rsid w:val="00D77DEA"/>
    <w:rsid w:val="00DF27BA"/>
    <w:rsid w:val="00E13F98"/>
    <w:rsid w:val="00E25E17"/>
    <w:rsid w:val="00E3502F"/>
    <w:rsid w:val="00E601E1"/>
    <w:rsid w:val="00E84F3A"/>
    <w:rsid w:val="00EB0B01"/>
    <w:rsid w:val="00ED4C76"/>
    <w:rsid w:val="00EF163A"/>
    <w:rsid w:val="00EF36F1"/>
    <w:rsid w:val="00F11189"/>
    <w:rsid w:val="00F214FF"/>
    <w:rsid w:val="00F63805"/>
    <w:rsid w:val="00F70E47"/>
    <w:rsid w:val="00F848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346A7-7E5E-40AA-8BE8-C5F9EEF6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F70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E47"/>
  </w:style>
  <w:style w:type="paragraph" w:styleId="Footer">
    <w:name w:val="footer"/>
    <w:basedOn w:val="Normal"/>
    <w:link w:val="FooterChar"/>
    <w:uiPriority w:val="99"/>
    <w:unhideWhenUsed/>
    <w:rsid w:val="00F70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5198</Words>
  <Characters>2964</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18</cp:revision>
  <cp:lastPrinted>2015-09-11T06:38:00Z</cp:lastPrinted>
  <dcterms:created xsi:type="dcterms:W3CDTF">2019-02-08T08:12:00Z</dcterms:created>
  <dcterms:modified xsi:type="dcterms:W3CDTF">2019-10-14T05:24:00Z</dcterms:modified>
</cp:coreProperties>
</file>